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>
        <w:rPr>
          <w:rFonts w:ascii="Times New Roman" w:eastAsia="Times New Roman" w:hAnsi="Times New Roman" w:cs="Times New Roman"/>
          <w:bCs/>
          <w:szCs w:val="28"/>
          <w:lang w:val="en-US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bookmarkStart w:id="2" w:name="_GoBack"/>
      <w:bookmarkEnd w:id="2"/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33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0C6A99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5" w:name="_Toc438199154"/>
      <w:bookmarkStart w:id="6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" w:name="_Toc438199155"/>
      <w:bookmarkStart w:id="8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величенном размере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1" w:name="_Toc438199156"/>
      <w:bookmarkStart w:id="12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2"/>
      <w:bookmarkEnd w:id="23"/>
    </w:p>
    <w:p w:rsidR="00043CF3" w:rsidRDefault="00DB6CE6" w:rsidP="00A228AB">
      <w:pPr>
        <w:pStyle w:val="2"/>
      </w:pPr>
      <w:bookmarkStart w:id="27" w:name="_Toc438199158"/>
      <w:bookmarkStart w:id="28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7"/>
      <w:bookmarkEnd w:id="28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охранность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данному учебному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0" w:name="_Toc349652040"/>
      <w:bookmarkStart w:id="31" w:name="_Toc350962476"/>
      <w:bookmarkStart w:id="32" w:name="_Toc438199159"/>
      <w:bookmarkStart w:id="33" w:name="_Toc468456164"/>
      <w:bookmarkEnd w:id="29"/>
      <w:r w:rsidRPr="001249DA">
        <w:t>Инструкция</w:t>
      </w:r>
      <w:bookmarkStart w:id="34" w:name="_Toc349652041"/>
      <w:bookmarkEnd w:id="30"/>
      <w:r w:rsidRPr="001249DA">
        <w:t xml:space="preserve"> для руководителя </w:t>
      </w:r>
      <w:bookmarkEnd w:id="34"/>
      <w:r w:rsidRPr="001249DA">
        <w:t>ППЭ</w:t>
      </w:r>
      <w:bookmarkEnd w:id="31"/>
      <w:bookmarkEnd w:id="32"/>
      <w:bookmarkEnd w:id="3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ножницы для вскрытия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</w:t>
      </w:r>
      <w:proofErr w:type="spellStart"/>
      <w:r w:rsidRPr="001249DA">
        <w:rPr>
          <w:sz w:val="26"/>
          <w:szCs w:val="26"/>
        </w:rPr>
        <w:t>ые</w:t>
      </w:r>
      <w:proofErr w:type="spellEnd"/>
      <w:r w:rsidRPr="001249DA">
        <w:rPr>
          <w:sz w:val="26"/>
          <w:szCs w:val="26"/>
        </w:rPr>
        <w:t xml:space="preserve">) </w:t>
      </w:r>
      <w:proofErr w:type="spellStart"/>
      <w:r w:rsidRPr="001249DA">
        <w:rPr>
          <w:sz w:val="26"/>
          <w:szCs w:val="26"/>
        </w:rPr>
        <w:t>спецпакет</w:t>
      </w:r>
      <w:proofErr w:type="spellEnd"/>
      <w:r w:rsidRPr="001249DA">
        <w:rPr>
          <w:sz w:val="26"/>
          <w:szCs w:val="26"/>
        </w:rPr>
        <w:t xml:space="preserve">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proofErr w:type="spellStart"/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5" w:name="_Toc349652037"/>
      <w:bookmarkStart w:id="36" w:name="_Toc350962479"/>
      <w:bookmarkStart w:id="37" w:name="_Toc438199160"/>
      <w:bookmarkStart w:id="38" w:name="_Toc468456165"/>
      <w:r w:rsidRPr="001249DA">
        <w:t>Инструкция</w:t>
      </w:r>
      <w:bookmarkStart w:id="39" w:name="_Toc349652038"/>
      <w:bookmarkEnd w:id="35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"/>
      <w:bookmarkEnd w:id="37"/>
      <w:bookmarkEnd w:id="38"/>
      <w:bookmarkEnd w:id="3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удостоверяющий личность,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необходимо продемонстрировать участникам ЕГЭ целостность упаковки доставочного (-ых)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цифровое значение </w:t>
      </w:r>
      <w:proofErr w:type="spellStart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штрихкода</w:t>
      </w:r>
      <w:proofErr w:type="spellEnd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дополнительного бланка ответов № 2 (расположенное под </w:t>
      </w:r>
      <w:proofErr w:type="spellStart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штрихкодом</w:t>
      </w:r>
      <w:proofErr w:type="spellEnd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40" w:name="_Toc349652039"/>
      <w:bookmarkStart w:id="41" w:name="_Toc350962480"/>
      <w:bookmarkStart w:id="42" w:name="_Toc438199161"/>
      <w:bookmarkStart w:id="43" w:name="_Toc468456166"/>
      <w:r w:rsidRPr="001249DA">
        <w:lastRenderedPageBreak/>
        <w:t>Инструкция для организатора вне аудитории</w:t>
      </w:r>
      <w:bookmarkEnd w:id="40"/>
      <w:bookmarkEnd w:id="41"/>
      <w:bookmarkEnd w:id="42"/>
      <w:bookmarkEnd w:id="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недопуске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5" w:name="_Toc438199162"/>
      <w:bookmarkStart w:id="46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7" w:name="_Toc438199163"/>
      <w:bookmarkStart w:id="48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:rsidR="00DB6CE6" w:rsidRPr="001249DA" w:rsidRDefault="000C6A9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B51B93" w:rsidRPr="00C06354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0C6A9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B51B93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B51B93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51B93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0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6744EE" w:rsidRPr="001249DA" w:rsidRDefault="000C6A9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6744EE"/>
                <w:p w:rsidR="00B51B93" w:rsidRDefault="00B51B93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ланки ответов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9" w:name="_Toc438199164"/>
      <w:r>
        <w:br w:type="page"/>
      </w:r>
    </w:p>
    <w:p w:rsidR="00043CF3" w:rsidRDefault="00DB6CE6" w:rsidP="003F26BA">
      <w:pPr>
        <w:pStyle w:val="11"/>
      </w:pPr>
      <w:bookmarkStart w:id="50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9"/>
      <w:bookmarkEnd w:id="50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1" w:name="_Toc438199165"/>
      <w:bookmarkStart w:id="52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0C6A99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0C6A99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0C6A99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0C6A99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0C6A99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0C6A99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0C6A99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0C6A99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1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5" w:name="_Toc438199169"/>
      <w:bookmarkStart w:id="56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</w:t>
      </w:r>
      <w:proofErr w:type="spellStart"/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</w:t>
      </w:r>
      <w:proofErr w:type="spellStart"/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нформационно-телекоммуникационной сети «Интернет», член ГЭК, используя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необходимо продемонстрировать участникам ЕГЭ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сохранения электронных журналов печати со всех станций печати во всех аудиториях ППЭ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РЦОИ (в случае, если указанный </w:t>
      </w:r>
      <w:proofErr w:type="spellStart"/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средства криптозащиты с использованием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на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обычный </w:t>
      </w:r>
      <w:proofErr w:type="spellStart"/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сохранения электронных журналов печати со всех станций печати во всех аудиториях ППЭ на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</w:t>
      </w:r>
      <w:proofErr w:type="spellStart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присутствовать не менее двух членов ГЭК с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токенами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кончании которой участникам ЕГЭ демонстрируется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оставочного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6" w:name="_Toc438199175"/>
      <w:bookmarkStart w:id="67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600x600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dpi</w:t>
            </w:r>
            <w:proofErr w:type="spellEnd"/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6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</w:t>
            </w:r>
            <w:r w:rsidR="006E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lastRenderedPageBreak/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заполнить и сохранить на </w:t>
      </w:r>
      <w:proofErr w:type="spellStart"/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одновременно на </w:t>
      </w:r>
      <w:proofErr w:type="spellStart"/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сохранения электронных журналов станции записи со всех рабочих мест участников ЕГЭ во всех аудиториях ППЭ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каждой аудитории проведения: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</w:t>
      </w:r>
      <w:proofErr w:type="spellStart"/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даче экзамена подтверждается последующим заполнением формы ППЭ-01-01-У «Протокол технической готовности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доставочные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доставочные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охраненных на </w:t>
      </w:r>
      <w:proofErr w:type="spellStart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доставочные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доставочных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электронных журналов работы станции записи на </w:t>
      </w:r>
      <w:proofErr w:type="spellStart"/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4 </w:t>
            </w:r>
            <w:proofErr w:type="spellStart"/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60Дб (т.е. число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– 60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Допускается использовать несколько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азных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0C6A99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B51B93" w:rsidRPr="00E23F14" w:rsidRDefault="00B51B93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0C6A9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51B93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0C6A9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ашем рабочем столе, помимо экзаменационных материалов, могут находиться только: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Упаковка </w:t>
      </w:r>
      <w:proofErr w:type="spellStart"/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доставочного (-ых) </w:t>
      </w:r>
      <w:proofErr w:type="spellStart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ов</w:t>
      </w:r>
      <w:proofErr w:type="spellEnd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доставочного (-ых)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0C6A99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0C6A99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B51B93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0C6A99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proofErr w:type="spellStart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proofErr w:type="spellEnd"/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0C6A99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B51B93" w:rsidRPr="004374AA" w:rsidRDefault="00B51B93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</w:t>
      </w:r>
      <w:proofErr w:type="spellStart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</w:t>
            </w:r>
            <w:proofErr w:type="spellEnd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Защищенный внешний </w:t>
            </w: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флеш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99" w:rsidRDefault="000C6A99" w:rsidP="00DB6CE6">
      <w:pPr>
        <w:spacing w:after="0" w:line="240" w:lineRule="auto"/>
      </w:pPr>
      <w:r>
        <w:separator/>
      </w:r>
    </w:p>
  </w:endnote>
  <w:endnote w:type="continuationSeparator" w:id="0">
    <w:p w:rsidR="000C6A99" w:rsidRDefault="000C6A99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99" w:rsidRDefault="000C6A99" w:rsidP="00DB6CE6">
      <w:pPr>
        <w:spacing w:after="0" w:line="240" w:lineRule="auto"/>
      </w:pPr>
      <w:r>
        <w:separator/>
      </w:r>
    </w:p>
  </w:footnote>
  <w:footnote w:type="continuationSeparator" w:id="0">
    <w:p w:rsidR="000C6A99" w:rsidRDefault="000C6A99" w:rsidP="00DB6CE6">
      <w:pPr>
        <w:spacing w:after="0" w:line="240" w:lineRule="auto"/>
      </w:pPr>
      <w:r>
        <w:continuationSeparator/>
      </w:r>
    </w:p>
  </w:footnote>
  <w:footnote w:id="1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2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 xml:space="preserve"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</w:t>
      </w:r>
      <w:proofErr w:type="spellStart"/>
      <w:r w:rsidRPr="002E7DA0">
        <w:rPr>
          <w:sz w:val="22"/>
          <w:szCs w:val="22"/>
        </w:rPr>
        <w:t>токене</w:t>
      </w:r>
      <w:proofErr w:type="spellEnd"/>
      <w:r w:rsidRPr="002E7DA0">
        <w:rPr>
          <w:sz w:val="22"/>
          <w:szCs w:val="22"/>
        </w:rPr>
        <w:t xml:space="preserve"> (</w:t>
      </w:r>
      <w:proofErr w:type="spellStart"/>
      <w:r w:rsidRPr="002E7DA0">
        <w:rPr>
          <w:sz w:val="22"/>
          <w:szCs w:val="22"/>
        </w:rPr>
        <w:t>токен</w:t>
      </w:r>
      <w:proofErr w:type="spellEnd"/>
      <w:r w:rsidRPr="002E7DA0">
        <w:rPr>
          <w:sz w:val="22"/>
          <w:szCs w:val="22"/>
        </w:rPr>
        <w:t xml:space="preserve"> члена ГЭК).</w:t>
      </w:r>
    </w:p>
  </w:footnote>
  <w:footnote w:id="3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B51B93" w:rsidDel="00790F81" w:rsidRDefault="00B51B93" w:rsidP="00DB6CE6">
      <w:pPr>
        <w:pStyle w:val="a6"/>
        <w:jc w:val="both"/>
        <w:rPr>
          <w:del w:id="26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0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9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0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1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3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7FA9"/>
    <w:rsid w:val="0021067B"/>
    <w:rsid w:val="00211CA8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065F-8322-4A3C-9968-62EAE48E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127</Pages>
  <Words>44280</Words>
  <Characters>252399</Characters>
  <Application>Microsoft Office Word</Application>
  <DocSecurity>0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296087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Саламадина Дарья Олеговна</cp:lastModifiedBy>
  <cp:revision>24</cp:revision>
  <cp:lastPrinted>2016-12-01T13:02:00Z</cp:lastPrinted>
  <dcterms:created xsi:type="dcterms:W3CDTF">2016-11-30T14:36:00Z</dcterms:created>
  <dcterms:modified xsi:type="dcterms:W3CDTF">2016-12-05T07:50:00Z</dcterms:modified>
  <cp:category>МР</cp:category>
</cp:coreProperties>
</file>